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D4E" w:rsidRPr="00EF5D4E" w:rsidRDefault="00EF5D4E" w:rsidP="00EF5D4E">
      <w:pPr>
        <w:spacing w:after="0" w:line="360" w:lineRule="atLeast"/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t xml:space="preserve">ПРИНЯТО: 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на Общем собрании работников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______________________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Протокол №______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от «___»_________ 2022 г.</w:t>
      </w:r>
    </w:p>
    <w:p w:rsidR="00EF5D4E" w:rsidRPr="00EF5D4E" w:rsidRDefault="00EF5D4E" w:rsidP="00EF5D4E">
      <w:pPr>
        <w:spacing w:after="0" w:line="360" w:lineRule="atLeast"/>
        <w:jc w:val="right"/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t>УТВЕРЖДЕНО: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Заведующий______________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_________________________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__________/______________/</w:t>
      </w:r>
      <w:r w:rsidRPr="00EF5D4E">
        <w:rPr>
          <w:rFonts w:ascii="Times New Roman" w:eastAsia="Times New Roman" w:hAnsi="Times New Roman" w:cs="Times New Roman"/>
          <w:color w:val="1E2120"/>
          <w:sz w:val="24"/>
          <w:szCs w:val="28"/>
          <w:lang w:eastAsia="ru-RU"/>
        </w:rPr>
        <w:br/>
        <w:t>Приказ №___ от «__»___ 2022 г.</w:t>
      </w:r>
    </w:p>
    <w:p w:rsidR="00EF5D4E" w:rsidRPr="00EF5D4E" w:rsidRDefault="00EF5D4E" w:rsidP="00EF5D4E">
      <w:pPr>
        <w:spacing w:before="100" w:beforeAutospacing="1" w:after="0" w:line="30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t>Положение</w:t>
      </w:r>
      <w:r w:rsidRPr="00EF5D4E">
        <w:rPr>
          <w:rFonts w:ascii="Times New Roman" w:eastAsia="Times New Roman" w:hAnsi="Times New Roman" w:cs="Times New Roman"/>
          <w:b/>
          <w:bCs/>
          <w:color w:val="0070C0"/>
          <w:sz w:val="40"/>
          <w:szCs w:val="28"/>
          <w:lang w:eastAsia="ru-RU"/>
        </w:rPr>
        <w:br/>
        <w:t>об организации охраны жизни и здоровья воспитанников в дошкольном образовательном учреждении</w:t>
      </w:r>
    </w:p>
    <w:p w:rsidR="00EF5D4E" w:rsidRPr="00EF5D4E" w:rsidRDefault="00EF5D4E" w:rsidP="00EF5D4E">
      <w:pPr>
        <w:spacing w:after="0" w:line="360" w:lineRule="atLeast"/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0070C0"/>
          <w:sz w:val="40"/>
          <w:szCs w:val="28"/>
          <w:lang w:eastAsia="ru-RU"/>
        </w:rPr>
        <w:t xml:space="preserve">  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1. Общие положения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1.1.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Настоящее </w:t>
      </w: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Положение об организации охраны жизни и здоровья воспитанников в дошкольном образовательном учреждении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разработано в соответствии с Федеральным законом № 273-ФЗ от 29.12.2012 «Об образовании в Российской Федерации» с изменениями на 30 декабря 2021 года, Федеральным законом № 323-ФЗ от 21.11.2011 года «Об основах охраны здоровья граждан в Российской Федерации» с изменениями на 2 июля 2021 года, Приказом Министерства здравоохранения РФ от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 ноября 2013 года № 822н «Об утверждении Порядка оказания медицинской помощи несовершеннолетним, в том числе в период обучения и воспитания в образовательных организациях» (с изменениями на 21 февраля 2020 года), Постановлением 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молодежи», Конвенцией о правах ребенка, а также Уставом дошкольного образовательного учреждения и другими нормативными правовыми актами Российской Федерации, регламентирующими деятельность организаций, осуществляющих образовательную деятельность.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1.2.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Данное </w:t>
      </w:r>
      <w:r w:rsidRPr="00EF5D4E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 xml:space="preserve">Положение об организации охраны жизни и здоровья </w:t>
      </w:r>
      <w:r w:rsidRPr="00EF5D4E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lastRenderedPageBreak/>
        <w:t>воспитанников в ДОУ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определяет цель, основные задачи по охране жизни и здоровья воспитанников, формирует основу здоровья детей в детском саду, обеспечивает комплексное решение задач по оздоровлению воспитанников, профилактике заболеваний, психологической и социальной адаптации детей, формированию навыков здорового образа жизни, сохранению и укреплению их физического и психологического здоровья в дошкольном образовательном учреждении.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1.3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 Согласно Федеральному закону от 21.11.2011 года № 323-ФЗ «Об основах охраны здоровья граждан в Российской Федерации» охрана здоровья детей является одним из важнейших и необходимых условий физического и психического развития детей.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1.4.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Органы государственной власти Российской Федерации,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программы, направленные на профилактику, раннее выявление и лечение заболеваний, формирование у детей и их родителей (законных представителей) мотивации к здоровому образу жизни, и принимают соответствующие меры по организации обеспечения воспитанников лекарственными препаратами, специализированными продуктами лечебного питания, медицинскими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изделиями.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1.5. Право на охрану здоровья воспитанников ДОУ обеспечивается охраной окружающей среды, созданием безопасных условий труда, благоприятных условий труда, быта, отдыха, воспитания и обучения, производством и реализацией продуктов питания соответствующего качества, качественных, безопасных и доступных лекарственных препаратов, а также оказанием доступной и качественной медицинской помощи.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1.6. Все работники дошкольного образовательного учреждения несут ответственность в установленном законодательством Российской Федерации порядке за жизнь и здоровье воспитанников во время пребывания детей в детском саду.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>2</w:t>
      </w: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. Цель и основные задачи по охране жизни и здоровья воспитанников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ins w:id="0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lang w:eastAsia="ru-RU"/>
          </w:rPr>
          <w:t>2.1. Целью работы по охране жизни и здоровья воспитанников является создание системы взаимодействия педагогических работников ДОУ и родителей (законных представителей) в области формирования навыков и привычек здорового образа жизни.</w:t>
        </w:r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lang w:eastAsia="ru-RU"/>
          </w:rPr>
          <w:br/>
          <w:t xml:space="preserve">2.2. </w:t>
        </w:r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Дошкольное образовательное учреждение создает условия, которые обеспечивают охрану и укрепление здоровья воспитанников с учётом:</w:t>
        </w:r>
      </w:ins>
    </w:p>
    <w:p w:rsidR="00EF5D4E" w:rsidRPr="00EF5D4E" w:rsidRDefault="00EF5D4E" w:rsidP="00EF5D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социальных, экономических и экологических условий окружающей среды;</w:t>
      </w:r>
    </w:p>
    <w:p w:rsidR="00EF5D4E" w:rsidRPr="00EF5D4E" w:rsidRDefault="00EF5D4E" w:rsidP="00EF5D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факторов риска, имеющие место в дошкольном образовательном учреждении, которые могут привести к ухудшению здоровья воспитанников;</w:t>
      </w:r>
    </w:p>
    <w:p w:rsidR="00EF5D4E" w:rsidRPr="00EF5D4E" w:rsidRDefault="00EF5D4E" w:rsidP="00EF5D4E">
      <w:pPr>
        <w:numPr>
          <w:ilvl w:val="0"/>
          <w:numId w:val="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системы знаний, умений, навыков, формируемых у воспитанников в процессе обучения и воспитания в детском саду.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2.3. </w:t>
      </w:r>
      <w:ins w:id="1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Созданные ДОУ условия по охране жизни и здоровья воспитанников обеспечивают:</w:t>
        </w:r>
      </w:ins>
    </w:p>
    <w:p w:rsidR="00EF5D4E" w:rsidRPr="00EF5D4E" w:rsidRDefault="00EF5D4E" w:rsidP="00EF5D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наблюдение за состоянием здоровья воспитанников;</w:t>
      </w:r>
    </w:p>
    <w:p w:rsidR="00EF5D4E" w:rsidRPr="00EF5D4E" w:rsidRDefault="00EF5D4E" w:rsidP="00EF5D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санитарно-гигиенических, профилактических и оздоровительных мероприятий, обучение и воспитание в сфере охраны здоровья граждан в Российской Федерации;</w:t>
      </w:r>
    </w:p>
    <w:p w:rsidR="00EF5D4E" w:rsidRPr="00EF5D4E" w:rsidRDefault="00EF5D4E" w:rsidP="00EF5D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соблюдение государственных санитарно-эпидемиологических правил и нормативов;</w:t>
      </w:r>
    </w:p>
    <w:p w:rsidR="00EF5D4E" w:rsidRPr="00EF5D4E" w:rsidRDefault="00EF5D4E" w:rsidP="00EF5D4E">
      <w:pPr>
        <w:numPr>
          <w:ilvl w:val="0"/>
          <w:numId w:val="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расследование и учет несчастных случаев с воспитанниками во время пребывания в ДОУ осуществляется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здравоохранения.</w:t>
      </w:r>
      <w:proofErr w:type="gramEnd"/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2.4. </w:t>
      </w:r>
      <w:ins w:id="2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Охрана жизни и здоровья воспитанников включает в себя:</w:t>
        </w:r>
      </w:ins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оказание первичной медико-санитарной помощи в порядке, установленном законодательством в сфере охраны здоровья;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 питания воспитанников;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определение оптимальной учебной, вне</w:t>
      </w:r>
      <w:r w:rsidR="00360BBC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учебной нагрузки, режима учебных занятий и продолжительности каникул;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пропаганду и обучение навыкам здорового образа жизни, требованиям охраны труда;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 и создание условий для профилактики заболеваний и оздоровления воспитанников, для занятия ими физической культурой и спортом;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прохождение воспитанниками в соответствии с законодательством Российской Федерации периодических медицинских осмотров и диспансеризации;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обеспечение безопасности воспитанников во время пребывания в ДОУ;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профилактику несчастных случаев с воспитанниками во время пребывания в ДОУ;</w:t>
      </w:r>
    </w:p>
    <w:p w:rsidR="00EF5D4E" w:rsidRPr="00EF5D4E" w:rsidRDefault="00EF5D4E" w:rsidP="00EF5D4E">
      <w:pPr>
        <w:numPr>
          <w:ilvl w:val="0"/>
          <w:numId w:val="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проведение санитарно-противоэпидемических и профилактических мероприятий.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3. Здоровье воспитанников ДОУ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3.1. Лица, посещающие ДОУ (на входе), подлежат термометрии с занесением ее результатов в журнал в отношении лиц с температурой тела 37,1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выше в целях учета при проведении противоэпидемических мероприятий. Лица с признаками инфекционных заболеваний в ДОУ не допускаются.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3.2. Родители (законные представители) обязаны приводить ребенка в ДОУ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здоровым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информировать воспитателя о каких-либо изменениях, произошедших в его состоянии здоровья дома.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3.3. Ежедневный утренний прием детей проводится воспитателями и (или) медицинским работником, которые опрашивают родителей о состоянии здоровья детей, а также проводят бесконтактную термометрию. Заболевшие дети, а также дети с подозрением на наличие инфекционного заболевания к посещению не допускаются.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3.4. Дети с признаками инфекционных заболеваний (респираторными, кишечными, повышенной температурой тела) незамедлительно изолируются с момента выявления указанных признаков до приезда бригады скорой (неотложной) медицинской помощи либо прибытия родителей (законных представителей). При этом дети размещаются отдельно от взрослых.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3.5. После перенесенного заболевания дети допускаются к посещению детского сада при наличии медицинского заключения (медицинской справки). Посещение ДОУ детьми, перенесшими заболевание, и (или) в случае, если ребенок был в контакте с больным COVID-19, допускается при наличии медицинского заключения врача об отсутствии медицинских противопоказаний для пребывания в детском саду.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EF5D4E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3.6. </w:t>
      </w:r>
      <w:ins w:id="3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В целях сбережения и укрепления здоровья воспитанников проводятся:</w:t>
        </w:r>
      </w:ins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санитарным состоянием и содержанием собственной территории и всех объектов детского сада, за соблюдением правил личной гигиены лицами, находящимися в ДОУ;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организация профилактических и противоэпидемических мероприятий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работа по организации и проведению мероприятий по дезинфекции, дезинсекции и дератизации, противоклещевых (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акарицидных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обработок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осмотры детей с целью выявления инфекционных заболеваний (в том числе на педикулез) при поступлении в детский сад, а также в случаях, установленных законодательством в сфере охраны здоровья;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организация профилактических осмотров воспитанников и проведение профилактических прививок;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распределение детей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соответствии с заключением о принадлежности несовершеннолетнего к медицинской группе для занятий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физической культурой;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документирование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работа по формированию здорового образа жизни и реализация технологий сбережения здоровья;</w:t>
      </w:r>
    </w:p>
    <w:p w:rsidR="00EF5D4E" w:rsidRPr="00EF5D4E" w:rsidRDefault="00EF5D4E" w:rsidP="00EF5D4E">
      <w:pPr>
        <w:numPr>
          <w:ilvl w:val="0"/>
          <w:numId w:val="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соблюдением правил личной гигиены.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3.7. </w:t>
      </w:r>
      <w:ins w:id="4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В целях предотвращения возникновения и распространения инфекционных и неинфекционных заболеваний, пищевых отравлений среди воспитанников в ДОУ проводятся</w:t>
        </w:r>
        <w:r w:rsidRPr="00EF5D4E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:</w:t>
        </w:r>
      </w:ins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ежедневная влажная уборка помещений с применением моющих и дезинфицирующих средств, разрешенных к использованию в детских образовательных организациях. Влажная уборка в спальнях проводится после дневного сна, в спортивных залах и групповых помещениях не реже 2 раз в день;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обработка дверных ручек, поручней, выключателей с использованием дезинфицирующих средств;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ежедневное обеззараживание санитарно-технического оборудования;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ежедневная обработка спортивного инвентаря и матов в спортивном зале с использованием мыльно-содового раствора, проветривание после каждого занятия спортивного, гимнастического, хореографического, музыкального залов в течение не менее 10 минут; 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мытьё игрушек ежедневно в конце дня, а в группах для детей младенческого и раннего возраста — 2 раза в день.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мытьё горшков после каждого использования при помощи щеток и моющих средств, чистка ванн, раковин, унитазов дважды в день или по мере загрязнения с использованием моющих и дезинфицирующих средств;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генеральная уборка помещений с применением моющих и дезинфицирующих средств не реже одного раза в месяц;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смена постельного белья и полотенец по мере загрязнения, но не реже 1-го раза в 7 дней;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проветривание постельных принадлежностей непосредственно в спальнях во время каждой генеральной уборки, а также на специально отведенных для этого площадках хозяйственной зоны, химическая чистка или дезинфекционная обработка один раз в год;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обеспечение групповой изоляции с проведением всех занятий в помещениях групповой ячейки и (или) на открытом воздухе отдельно от других групповых ячеек;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мероприятия по предотвращению появления в помещениях насекомых, грызунов и следов их жизнедеятельности;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ежегодно, в весенний период, в песочницах, ямах для прыжков, на игровых площадках, организовывается проведение полной смены песка, который должен соответствовать гигиеническим нормативам;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 допускается использование для очистки территории от снега химических реагентов;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и своевременное удаление плодоносящих ядовитыми плодами деревьев и кустарников на территории дошкольного образовательного учреждения;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проветривание в групповых помещениях минимум два раза в день по максимум 30 минут с формированием сквозняка, но в отсутствии детей, которое заканчивается за полчаса до прихода воспитанников. При проветривании допускается кратковременное снижение температуры воздуха в помещении, но не более чем на 2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;</w:t>
      </w:r>
    </w:p>
    <w:p w:rsidR="00EF5D4E" w:rsidRPr="00EF5D4E" w:rsidRDefault="00EF5D4E" w:rsidP="00EF5D4E">
      <w:pPr>
        <w:numPr>
          <w:ilvl w:val="0"/>
          <w:numId w:val="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помещения постоянного пребывания детей для дезинфекции воздушной среды оборудуются приборами по обеззараживанию воздуха. 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3.8. Допустимые величины параметров микроклимата в детском саду приведены в таблице ниже.</w:t>
      </w:r>
    </w:p>
    <w:tbl>
      <w:tblPr>
        <w:tblW w:w="5000" w:type="pct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ECECE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75"/>
        <w:gridCol w:w="2007"/>
        <w:gridCol w:w="2343"/>
        <w:gridCol w:w="1750"/>
      </w:tblGrid>
      <w:tr w:rsidR="00EF5D4E" w:rsidRPr="00EF5D4E" w:rsidTr="00EF5D4E"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Наименование помещения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Допустимая температура воздуха, °</w:t>
            </w:r>
            <w:proofErr w:type="gramStart"/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Относительная влажность воздуха, %</w:t>
            </w:r>
          </w:p>
        </w:tc>
        <w:tc>
          <w:tcPr>
            <w:tcW w:w="0" w:type="auto"/>
            <w:tcBorders>
              <w:bottom w:val="single" w:sz="18" w:space="0" w:color="CCCCCC"/>
              <w:right w:val="single" w:sz="6" w:space="0" w:color="C8C7C7"/>
            </w:tcBorders>
            <w:shd w:val="clear" w:color="auto" w:fill="E1E3E6"/>
            <w:tcMar>
              <w:top w:w="75" w:type="dxa"/>
              <w:left w:w="60" w:type="dxa"/>
              <w:bottom w:w="75" w:type="dxa"/>
              <w:right w:w="60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6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Скорость движения воздуха, м/</w:t>
            </w:r>
            <w:proofErr w:type="gramStart"/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</w:t>
            </w:r>
            <w:proofErr w:type="gramEnd"/>
            <w:r w:rsidRPr="00EF5D4E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(не более)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Групповая (игровая), игровая комната (помещения), помещения для занятий для детей до 3-х 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(игровая), игровая комната (помещения), помещения для занятий для детей от 3-х до 7-ми 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Спальные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Туалетные</w:t>
            </w:r>
            <w:proofErr w:type="gramEnd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до 3-х 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Туалетные</w:t>
            </w:r>
            <w:proofErr w:type="gramEnd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детей от 3-х до 7-ми лет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Физкультурный зал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Музыкальный зал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19-21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Душевая (ванная комната)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24-26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Раздевальная</w:t>
            </w:r>
            <w:proofErr w:type="gramEnd"/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групповой ячейке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Кабинет для индивидуальных занятий с детьми (логопед, психолог) и (или) кабинет для коррекционно-развивающих занятий с детьми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Прогулочные веранды (не менее)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Отапливаемые переходы (не менее)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  <w:tr w:rsidR="00EF5D4E" w:rsidRPr="00EF5D4E" w:rsidTr="00EF5D4E"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Дошкольные группы, размещенные в жилых помещениях жилищного </w:t>
            </w: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фонда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21-24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40-60</w:t>
            </w:r>
          </w:p>
        </w:tc>
        <w:tc>
          <w:tcPr>
            <w:tcW w:w="0" w:type="auto"/>
            <w:tcBorders>
              <w:bottom w:val="single" w:sz="6" w:space="0" w:color="C8C7C7"/>
              <w:right w:val="single" w:sz="6" w:space="0" w:color="C8C7C7"/>
            </w:tcBorders>
            <w:shd w:val="clear" w:color="auto" w:fill="FFFFFF"/>
            <w:tcMar>
              <w:top w:w="15" w:type="dxa"/>
              <w:left w:w="60" w:type="dxa"/>
              <w:bottom w:w="15" w:type="dxa"/>
              <w:right w:w="15" w:type="dxa"/>
            </w:tcMar>
            <w:vAlign w:val="center"/>
            <w:hideMark/>
          </w:tcPr>
          <w:p w:rsidR="00EF5D4E" w:rsidRPr="00EF5D4E" w:rsidRDefault="00EF5D4E" w:rsidP="00EF5D4E">
            <w:pPr>
              <w:spacing w:after="225" w:line="28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F5D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0,1</w:t>
            </w:r>
          </w:p>
        </w:tc>
      </w:tr>
    </w:tbl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3.9. Если у воспитанника есть аллергия или другие особенности здоровья и развития, то его родители (законные представители) должны поставить в известность воспитателя, медицинского работника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предоставить соответствующее медицинское заключение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3.10. О невозможности прихода ребенка по болезни или другой уважительной причине родители (законные представители) должны сообщить в дошкольное образовательное учреждение.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3.11. Родители (законные представители) воспитанников должны обращать внимание на соответствие одежды и обуви ребёнка времени года и температуре воздуха, возрастным и индивидуальным особенностям (одежда не должна быть слишком велика; обувь должна легко сниматься и надеваться).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3.12. Родители (законные представители) обязаны приводить ребенка в опрятном виде, чистой одежде и обуви. У детей должны быть сменная одежда и обувь (сандалии, колготы, нижнее бельё), расческа, спортивная форма (футболка, шорты и чешки).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3.13. Зимой и в мокрую погоду рекомендуется, чтобы у ребенка были запасные сухие варежки и одежда. В летний период во время прогулки обязателен головной убор.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3.14. Для избегания случаев травматизма, родителям детей необходимо проверять содержимое карманов в одежде ребенка на наличие опасных предметов. Категорически запрещается приносить в детский сад острые, режущие, стеклянные предметы, а также мелкие предметы (бусинки, пуговицы и т. п.), таблетки и другие лекарственные средства.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3.15. Регламент проведения мероприятий, посвященных Дню рождения ребенка, а также перечень недопустимых угощений обсуждается родителями (законными представителями) с воспитателями заранее.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1E2120"/>
          <w:sz w:val="28"/>
          <w:szCs w:val="28"/>
          <w:lang w:eastAsia="ru-RU"/>
        </w:rPr>
        <w:t xml:space="preserve">4. Требования к организации медицинского обслуживания воспитанников ДОУ 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4.1. Согласно российскому законодательству медицинское обслуживание (отделение медицинской помощи) воспитанников дошкольного образовательного учреждения обеспечивают органы здравоохранения.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4.2. Медицинское обслуживание воспитанников обеспечивается медицинским персоналом, который закреплен управлением здравоохранения за ДОУ и наряду с администрацией и педагогическими работниками несет ответственность за проведение лечебно-профилактических мероприятий,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соблюдение санитарно-гигиенических норм, режима и качества питания воспитанников.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4.3. Основные требования к организации медицинского обслуживания воспитанников ДОУ регламентированы СП 2.4.3648-20 «Санитарно-эпидемиологические требования к организациям воспитания и обучения, отдыха и оздоровления детей и молодежи» и предполагают следующее: </w:t>
      </w:r>
    </w:p>
    <w:p w:rsidR="00EF5D4E" w:rsidRPr="00EF5D4E" w:rsidRDefault="00EF5D4E" w:rsidP="00EF5D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дошкольном образовательном учреждении должно быть организовано медицинское обслуживание воспитанников;</w:t>
      </w:r>
    </w:p>
    <w:p w:rsidR="00EF5D4E" w:rsidRPr="00EF5D4E" w:rsidRDefault="00EF5D4E" w:rsidP="00EF5D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медицинские осмотры воспитанников в ДОУ следует организовывать и проводить в порядке, установленным федеральным органом исполнительной власти в области здравоохранения;</w:t>
      </w:r>
    </w:p>
    <w:p w:rsidR="00EF5D4E" w:rsidRPr="00EF5D4E" w:rsidRDefault="00EF5D4E" w:rsidP="00EF5D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после перенесенного заболевания воспитанники допускаются к посещению при наличии медицинского заключения (медицинской справки);</w:t>
      </w:r>
    </w:p>
    <w:p w:rsidR="00EF5D4E" w:rsidRPr="00EF5D4E" w:rsidRDefault="00EF5D4E" w:rsidP="00EF5D4E">
      <w:pPr>
        <w:numPr>
          <w:ilvl w:val="0"/>
          <w:numId w:val="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ДОУ организуется работа по профилактике инфекционных и неинфекционных заболеваний.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4.4. Несовершеннолетним в период обучения и воспитания гарантируется оказание медицинской помощи в соответствии с порядками оказания медицинской помощи, а также на основе стандартов медицинской помощи в рамках программы государственных гарантий бесплатного оказания гражданам медицинской помощи.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4.5. Организация оказания первичной медико-санитарной помощи воспитанникам, прохождения медицинских осмотров и диспансеризации осуществляется на основе договора между дошкольным образовательным учреждением и медицинской организацией.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4.6. ДОУ обязано предоставить безвозмездно медицинской организации помещение (медицинский блок), соответствующее условиям и требованиям для оказания первичной медико-санитарной помощи.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4.7. Медицинский персонал осуществляет мероприятия по оздоровлению, диспансеризации воспитанников, профилактике заболеваний, в том числе профилактике инфекционных заболеваний.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4.8. Медицинский персонал осуществляет пропаганду здорового образа жизни среди участников образовательных отношений ДОУ.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4.9. Медицинский персонал информирует родителей (законных представителей) воспитанников о результатах медицинских осмотров и дает рекомендации по коррекции отклонений в состоянии здоровья детей.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4.10</w:t>
      </w:r>
      <w:r w:rsidRPr="00EF5D4E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. </w:t>
      </w:r>
      <w:ins w:id="5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В целях предотвращения возникновения и распространения инфекционных и неинфекционных заболеваний и пищевых отравлений медицинские работники ДОУ проводят:</w:t>
        </w:r>
      </w:ins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санитарным состоянием и содержанием собственной территории ДОУ за соблюдением правил личной гигиены лицами, находящимися в них;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организацию профилактических и противоэпидемических мероприятий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работу по организации и проведению мероприятий по дезинфекции, дезинсекции и дератизации, противоклещевых (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акарицидных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) обработок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их проведением;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осмотры детей с целью выявления инфекционных заболеваний (в том числе на педикулез) при поступлении в ДОУ, а также в случаях, установленных законодательством в сфере охраны здоровья;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 профилактических осмотров воспитанников;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документирование и контроль за организацией процесса физического воспитания и проведением мероприятий по физической культуре в зависимости от пола, возраста и состояния здоровья; за состоянием и содержанием мест занятий физической культурой; за пищеблоком и питанием детей; назначение мероприятий по закаливанию, которые организуются с согласия родителей (законных представителей) и проводятся с учетом состояния здоровья детей;</w:t>
      </w:r>
      <w:proofErr w:type="gramEnd"/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работу по формированию здорового образа жизни, и реализация технологий сбережения здоровья;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соблюдением правил личной гигиены;</w:t>
      </w:r>
    </w:p>
    <w:p w:rsidR="00EF5D4E" w:rsidRPr="00EF5D4E" w:rsidRDefault="00EF5D4E" w:rsidP="00EF5D4E">
      <w:pPr>
        <w:numPr>
          <w:ilvl w:val="0"/>
          <w:numId w:val="7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информированием детского сада и медицинских работников обо всех случаях инфекционных заболеваний в своей семье и обращением за медицинской помощью в случае возникновения заболеваний.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4.11. В целях профилактики контагиозных гельминтозов (энтеробиоза и 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гименолепидоза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) в дошкольном образовательном учреждении организуются и проводятся меры по предупреждению передачи возбудителя и оздоровлению источников инвазии.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4.12. С целью выявления педикулеза у детей, перед началом учебного года и не реже одного раза в 7 дней проводятся осмотры детей. Дети с педикулезом к посещению не допускаются.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4.13. Отделение медицинской помощи воспитанников взаимодействует с дошкольным образовательным учреждением, медицинскими организациями, территориальными органами Федеральной службы по надзору в сфере защиты прав потребителей и благополучия человека, органами опеки и попечительства, органами социальной защиты и др.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4.14. Права, обязанности и ответственность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медицинского персонала, закрепленного за дошкольным образовательным учреждением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устанавливаются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законодательством Российской Федерации, а также </w:t>
      </w:r>
      <w:hyperlink r:id="rId6" w:tgtFrame="_blank" w:history="1">
        <w:r w:rsidRPr="00EF5D4E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Положением об организации медицинского обслуживания в ДОУ</w:t>
        </w:r>
      </w:hyperlink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5. Требования к безопасности во время организации питания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5.1. Согласно Федеральному закону № 273 от 29.12.2012 года «Об образовании Российской Федерации» дошкольное образовательное учреждение обязано создать условия для охраны и укрепления здоровья, организации питания воспитанников и работников детского сада.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5.2. ДОУ организует питание воспитанников и сотрудников.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5.3. В детском саду устанавливаются режим и кратность питания в соответствии с длительностью пребывания воспитанника.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5.4. ДОУ осуществляет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калорийностью, соблюдением норм и качеством приготовления блюд.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5.5. Организация сбалансированного и правильного питания воспитанников ДОУ регламентируется соответствующим </w:t>
      </w:r>
      <w:hyperlink r:id="rId7" w:tgtFrame="_blank" w:history="1">
        <w:r w:rsidRPr="00EF5D4E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Положением об организации питания в детском саду</w:t>
        </w:r>
      </w:hyperlink>
      <w:r w:rsidRPr="00EF5D4E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и </w:t>
      </w:r>
      <w:hyperlink r:id="rId8" w:tgtFrame="_blank" w:history="1">
        <w:r w:rsidRPr="00EF5D4E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Положением о контроле организации и качества питания в ДОУ</w:t>
        </w:r>
      </w:hyperlink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6. Требования к оптимальной учебной, </w:t>
      </w:r>
      <w:proofErr w:type="spellStart"/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внеучебной</w:t>
      </w:r>
      <w:proofErr w:type="spellEnd"/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 xml:space="preserve"> нагрузки, режима учебных занятий и продолжительности каникул воспитанников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6.1. Основу режима дошкольного образовательного учреждения составляет установленный распорядок сна и бодрствования, приемов пищи, гигиенических и оздоровительных процедур, непосредственно образовательной деятельности, прогулок и самостоятельной деятельности воспитанников.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6.2. Режим скорректирован с учетом работы ДОУ, контингента воспитанников и их индивидуальных особенностей, климата и времени года в соответствии с СП 2.4.3648-20 "Санитарно-эпидемиологические требования к организациям воспитания и обучения, отдыха и оздоровления детей и молодежи". Режим обязателен для соблюдения всеми участниками образовательных отношений.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6.3. </w:t>
      </w:r>
      <w:ins w:id="6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В соответствии с календарным учебным графиком, ежегодно утвержденным заведующим на начало учебного года</w:t>
        </w:r>
        <w:r w:rsidRPr="00EF5D4E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:</w:t>
        </w:r>
      </w:ins>
    </w:p>
    <w:p w:rsidR="00EF5D4E" w:rsidRPr="00EF5D4E" w:rsidRDefault="00EF5D4E" w:rsidP="00EF5D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продолжительность учебного года – с начала сентября по конец мая;</w:t>
      </w:r>
    </w:p>
    <w:p w:rsidR="00EF5D4E" w:rsidRPr="00EF5D4E" w:rsidRDefault="00EF5D4E" w:rsidP="00EF5D4E">
      <w:pPr>
        <w:numPr>
          <w:ilvl w:val="0"/>
          <w:numId w:val="8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летний оздоровительный период – с начала июня по конец августа.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6.4. Согласно действующих 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СанПиН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1.2.3685-21 «Гигиенические нормативы и требования к обеспечению безопасности и (или) безвредности для человека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факторов среды обитания» начало занятий (организованной образовательной деятельности) - не ранее 8:00, окончание занятий - не позднее 17:00.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6.5. </w:t>
      </w:r>
      <w:ins w:id="7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Во время образовательной деятельности в режиме дня педагогический работник должен соблюдать:</w:t>
        </w:r>
      </w:ins>
      <w:r w:rsidRPr="00EF5D4E"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  <w:t xml:space="preserve"> 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продолжительность ежедневных прогулок (2 раза в день общей длительностью не менее 3 часов). Продолжительность прогулки определяется детским садом в зависимости от климатических условий. При температуре воздуха ниже минус 15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°С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скорости ветра более 7 м/с продолжительность прогулки для детей до 7 лет сокращают;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при проведении прогулок воспитатель должен соблюдать установленный режим, длительность прогулок, смену видов деятельности воспитанников; 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продолжительность дневного сна (для детей от 1,5 до 3 лет дневной сон организуют однократно продолжительностью не менее 3 часов, для детей в возрасте старше от 4-7 лет - 2,5 часа);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перед сном не рекомендуется проведение подвижных эмоциональных игр, закаливающих процедур (во время сна детей присутствие воспитателя или младшего воспитателя в спальне обязательно); 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продолжительность самостоятельной деятельности детей 3-7 лет - игры, подготовка к образовательной деятельности, личная гигиена в режиме дня (общая продолжительность для детей 3-7 лет – не менее 3 - 4 часов в день); 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двигательный режим и закаливающие мероприятия (с учетом здоровья, возраста детей группы и времени года); </w:t>
      </w:r>
    </w:p>
    <w:p w:rsidR="00EF5D4E" w:rsidRPr="00EF5D4E" w:rsidRDefault="00EF5D4E" w:rsidP="00EF5D4E">
      <w:pPr>
        <w:numPr>
          <w:ilvl w:val="0"/>
          <w:numId w:val="9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расписание непосредственной образовательной деятельности с воспитанниками.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6.6. Допускается осуществлять образовательную деятельность в первую и во вторую половину дня (по 8 - 10 минут).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ins w:id="8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Продолжительность организованной образовательной деятельности:</w:t>
        </w:r>
      </w:ins>
    </w:p>
    <w:p w:rsidR="00EF5D4E" w:rsidRPr="00EF5D4E" w:rsidRDefault="00EF5D4E" w:rsidP="00EF5D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1,5 до 3-х лет составляет не более 10 минут;</w:t>
      </w:r>
    </w:p>
    <w:p w:rsidR="00EF5D4E" w:rsidRPr="00EF5D4E" w:rsidRDefault="00EF5D4E" w:rsidP="00EF5D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3 до 4-х лет — не более 15 минут;</w:t>
      </w:r>
    </w:p>
    <w:p w:rsidR="00EF5D4E" w:rsidRPr="00EF5D4E" w:rsidRDefault="00EF5D4E" w:rsidP="00EF5D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4-х до 5-ти лет — не более 20 минут;</w:t>
      </w:r>
    </w:p>
    <w:p w:rsidR="00EF5D4E" w:rsidRPr="00EF5D4E" w:rsidRDefault="00EF5D4E" w:rsidP="00EF5D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5 до 6-ти лет — не более 25 минут;</w:t>
      </w:r>
    </w:p>
    <w:p w:rsidR="00EF5D4E" w:rsidRPr="00EF5D4E" w:rsidRDefault="00EF5D4E" w:rsidP="00EF5D4E">
      <w:pPr>
        <w:numPr>
          <w:ilvl w:val="0"/>
          <w:numId w:val="10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6-ти до 7-ми лет — не более 30 минут.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color w:val="1E2120"/>
          <w:sz w:val="28"/>
          <w:szCs w:val="28"/>
          <w:u w:val="single"/>
          <w:lang w:eastAsia="ru-RU"/>
        </w:rPr>
        <w:t>Продолжительность дневной суммарной образовательной нагрузки:</w:t>
      </w:r>
    </w:p>
    <w:p w:rsidR="00EF5D4E" w:rsidRPr="00EF5D4E" w:rsidRDefault="00EF5D4E" w:rsidP="00EF5D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1,5 до 3-х лет составляет не более 20 минут;</w:t>
      </w:r>
    </w:p>
    <w:p w:rsidR="00EF5D4E" w:rsidRPr="00EF5D4E" w:rsidRDefault="00EF5D4E" w:rsidP="00EF5D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3 до 4-х лет — не более 30 минут;</w:t>
      </w:r>
    </w:p>
    <w:p w:rsidR="00EF5D4E" w:rsidRPr="00EF5D4E" w:rsidRDefault="00EF5D4E" w:rsidP="00EF5D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4-х до 5-ти лет — не более 40 минут;</w:t>
      </w:r>
    </w:p>
    <w:p w:rsidR="00EF5D4E" w:rsidRPr="00EF5D4E" w:rsidRDefault="00EF5D4E" w:rsidP="00EF5D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для воспитанников от 5 до 6-ти лет — не более 50 минут или 75 мин при организации 1 занятия после дневного сна;</w:t>
      </w:r>
    </w:p>
    <w:p w:rsidR="00EF5D4E" w:rsidRPr="00EF5D4E" w:rsidRDefault="00EF5D4E" w:rsidP="00EF5D4E">
      <w:pPr>
        <w:numPr>
          <w:ilvl w:val="0"/>
          <w:numId w:val="11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для воспитанников от 6-ти до 7-ми лет — не более 90 минут.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6.7. Утренняя зарядка детей до 7 лет — не менее 10 минут, старше 7 лет – не менее 15 минут.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6.8. В дни каникул и в летний период непосредственно образовательная деятельность с детьми не проводится.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7. Требования к организации пропаганды и обучения навыкам здорового образа жизни воспитанников, требованиям охраны труда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7.1. В дошкольном образовательном учреждении педагогические работники осуществляют работу об организации пропаганды и обучения навыкам здорового образа жизни, требованиям охраны труда (ФЗ-273, ст. 41).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7.2.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 должностных инструкциях педагогических работников ДОУ обязательно включены обязанности по обеспечению охраны жизни и здоровья воспитанников во время пребывания в детском саду (Приказ Минтруда и социальной защиты РФ от 18.10.2013 №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раздел «Трудовая функция»).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7.3.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 пропаганде и обучении навыкам здорового образа жизни дошкольное образовательное учреждение использует следующие методы: беседы, игры, круглые столы, дискуссии, конференции по вопросам здорового образа жизни.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7.4. </w:t>
      </w:r>
      <w:ins w:id="9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 xml:space="preserve">Формирование здорового образа жизни у воспитанников, сознательного и ответственного поведения, обеспечивается путем проведения мероприятий, направленных </w:t>
        </w:r>
        <w:proofErr w:type="gramStart"/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на</w:t>
        </w:r>
        <w:proofErr w:type="gramEnd"/>
        <w:r w:rsidRPr="00EF5D4E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:</w:t>
        </w:r>
      </w:ins>
    </w:p>
    <w:p w:rsidR="00EF5D4E" w:rsidRPr="00EF5D4E" w:rsidRDefault="00EF5D4E" w:rsidP="00EF5D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информирование о факторах риска для их здоровья;</w:t>
      </w:r>
    </w:p>
    <w:p w:rsidR="00EF5D4E" w:rsidRPr="00EF5D4E" w:rsidRDefault="00EF5D4E" w:rsidP="00EF5D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формирование мотивации к ведению здорового образа жизни;</w:t>
      </w:r>
    </w:p>
    <w:p w:rsidR="00EF5D4E" w:rsidRPr="00EF5D4E" w:rsidRDefault="00EF5D4E" w:rsidP="00EF5D4E">
      <w:pPr>
        <w:numPr>
          <w:ilvl w:val="0"/>
          <w:numId w:val="12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создание мотивационных установок для ведения здорового образа жизни, в том числе для занятий физической культурой и спортом.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8. Требования к организации и созданию условий для профилактики заболеваний и оздоровления воспитанников, для занятия физической культурой и спортом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8.1. В целях предотвращения возникновения и распространения инфекционных и неинфекционных заболеваний в ДОУ проводятся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документирование и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организацией деятельности физического воспитания и проведением мероприятий по физической культуре в зависимости от пола, возраста и состояния здоровья воспитанника, а также за состоянием и содержанием мест занятий физической культурой.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8.2. Физическое воспитание детей направлено на улучшение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8.3. Физкультурные, физкультурно-оздоровительные мероприятия, массовые спортивные мероприятия, туристические походы, спортивные соревнования организуются с учетом возраста, физической подготовленности и состояния здоровья детей. В ДОУ обеспечивается присутствие медицинских работников на спортивных соревнованиях и на занятиях в плавательных бассейнах.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8.4. Возможность проведения занятий физической культурой и спортом на открытом воздухе, а также подвижных игр, определяется по совокупности показателей метеорологических условий (температуры, относительной влажности и скорости движения воздуха) по климатическим зонам. В дождливые, ветреные и морозные дни занятия физической культурой должны проводиться в зале.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8.5. Отношение времени, затраченного на непосредственное выполнение физических упражнений к общему времени занятия физической культурой, должно составлять не менее 70%.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8.6. Для реализации двигательной деятельности воспитанников используются исправное оборудование и инвентарь физкультурного зала и спортивных площадок в соответствии с возрастом и ростом ребенка.</w:t>
      </w:r>
    </w:p>
    <w:p w:rsidR="00EF5D4E" w:rsidRPr="00EF5D4E" w:rsidRDefault="00EF5D4E" w:rsidP="00EF5D4E">
      <w:pPr>
        <w:spacing w:before="100" w:beforeAutospacing="1" w:after="90" w:line="300" w:lineRule="auto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9. Требования, предъявляемые педагогическим работникам и воспитанникам для прохождения в соответствии с законодательством Российской Федерации периодических медицинских осмотров и диспансеризации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9.2. Каждый работник дошкольных образовательных организаций имеет личную медицинскую книжку, в которую вносят результаты медицинских обследований и лабораторных исследований, сведения о прививках,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перенесенных инфекционных заболеваниях, сведения о прохождении профессиональной гигиенической подготовки и аттестации, допуск к работе.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9.3. При отсутствии сведений о профилактических прививках работники, поступающие в дошкольные образовательные организации, должны быть привиты в соответствии с Приказом Минздрав Российской Федерации от 6 декабря 2021 года №1122н «Об утверждении национального календаря профилактических прививок, календаря профилактических прививок по эпидемическим показаниям и порядка проведения профилактических прививок».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9.4. Периодические медицинские осмотры проводятся на основании составляемых в образовательном учреждении поименных списков несовершеннолетних, подлежащих периодическому осмотру в предстоящем календарном году, с указанием фамилии, имени, отчества, возраста (дата, месяц, год рождения) воспитанника, полного наименования и адреса медицинской организации, в которой несовершеннолетний получает первичную медико-санитарную помощь.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9.5. В день прохождения периодического медицинского осмотра несовершеннолетний прибывает в медицинскую организацию в сопровождении родителя (законного представителя).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9.6. Диспансеризация проводится на основании составляемых в стационарном учреждении поименных списков педагогических работников и воспитанников, подлежащих диспансеризации в предстоящем календарном году, с указанием фамилии, имени, отчества, возраста (дата, месяц, год рождения), полного наименования и адреса медицинской организации, в которой они получают первичную медико-санитарную помощь.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9.7. Диспансеризация проводится ежегодно в целях раннего (своевременного) выявления патологических состояний.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9.8. При диспансеризации несовершеннолетних, достигших возраста 3 лет, профилактические медицинские осмотры не проводятся.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10. Требования к обеспечению безопасности воспитанников во время пребывания в ДОУ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10.1. К началу каждого учебного года в дошкольном образовательном учреждении должен быть составлен </w:t>
      </w:r>
      <w:hyperlink r:id="rId9" w:tgtFrame="_blank" w:history="1">
        <w:r w:rsidRPr="00EF5D4E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Акт готовности ДОУ к новому учебному году</w:t>
        </w:r>
      </w:hyperlink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, который оформляется комиссией, осуществляющей проверку детского сада по готовности помещений, оборудования и систем жизнеобеспечения, в области охраны труда, пожарной и 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электробезопасности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, антитеррористической безопасности к очередному учебному году.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 xml:space="preserve">10.2. </w:t>
      </w:r>
      <w:ins w:id="10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Безопасность детей в ДОУ обеспечивается следующим комплексом систем:</w:t>
        </w:r>
      </w:ins>
    </w:p>
    <w:p w:rsidR="00EF5D4E" w:rsidRPr="00EF5D4E" w:rsidRDefault="00EF5D4E" w:rsidP="00EF5D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автоматическая пожарная сигнализация с выходом на пульт пожарной охраны с голосовым оповещением в случае возникновения пожара;</w:t>
      </w:r>
    </w:p>
    <w:p w:rsidR="00EF5D4E" w:rsidRPr="00EF5D4E" w:rsidRDefault="00EF5D4E" w:rsidP="00EF5D4E">
      <w:pPr>
        <w:numPr>
          <w:ilvl w:val="0"/>
          <w:numId w:val="13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кнопка тревожной сигнализации с прямым выходом на пульт вызова группы быстрого реагирования.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10.3. В дневное время пропуск в ДОУ осуществляет вахтёр (охранник), в ночное время за безопасность отвечает сторож.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10.4. Посторонним лицам запрещено находиться в помещениях и на территории дошкольного образовательного учреждения без разрешения администрации.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10.5. Запрещается въезд на территорию дошкольного образовательного учреждения на личном автотранспорте или такси.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10.6. При парковке личного автотранспорта необходимо оставлять свободным подъезд к воротам для въезда и выезда служебного транспорта на территорию детского сада.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10.7. В случае опасности, грозящей ребенку со стороны забирающего взрослого (нетрезвое состояние, проявление агрессии и т. д.), воспитатель имеет право не отдать ребенка. Немедленно сообщать в полицию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тел. 102. Ребенка необходимо определить к ближайшим родственникам.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10.8. Если родители (законные представители) не могут лично забрать ребенка, то на основании личного заявления от родителей (законных представителей), в котором прописаны доверенные лица, с указанием их паспортных данных и контактных телефонов, воспитатель передает ребенка под ответственность доверенным лицам.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10.9. </w:t>
      </w:r>
      <w:ins w:id="11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 xml:space="preserve">Воспитатель обеспечивает контроль </w:t>
        </w:r>
        <w:proofErr w:type="gramStart"/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за</w:t>
        </w:r>
        <w:proofErr w:type="gramEnd"/>
        <w:r w:rsidRPr="00EF5D4E">
          <w:rPr>
            <w:rFonts w:ascii="Times New Roman" w:eastAsia="Times New Roman" w:hAnsi="Times New Roman" w:cs="Times New Roman"/>
            <w:color w:val="1E2120"/>
            <w:sz w:val="28"/>
            <w:szCs w:val="28"/>
            <w:u w:val="single"/>
            <w:lang w:eastAsia="ru-RU"/>
          </w:rPr>
          <w:t>:</w:t>
        </w:r>
      </w:ins>
    </w:p>
    <w:p w:rsidR="00EF5D4E" w:rsidRPr="00EF5D4E" w:rsidRDefault="00EF5D4E" w:rsidP="00EF5D4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выполнением воспитанниками требований личной гигиены;</w:t>
      </w:r>
    </w:p>
    <w:p w:rsidR="00EF5D4E" w:rsidRPr="00EF5D4E" w:rsidRDefault="00EF5D4E" w:rsidP="00EF5D4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играми детей на прогулке (не бросать друг в друга песком, землей, снегом);</w:t>
      </w:r>
    </w:p>
    <w:p w:rsidR="00EF5D4E" w:rsidRPr="00EF5D4E" w:rsidRDefault="00EF5D4E" w:rsidP="00EF5D4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следит, чтобы дети без разрешения воспитателя не брали в рот никаких растений, ягод, грибов, трав и т.д.;</w:t>
      </w:r>
    </w:p>
    <w:p w:rsidR="00EF5D4E" w:rsidRPr="00EF5D4E" w:rsidRDefault="00EF5D4E" w:rsidP="00EF5D4E">
      <w:pPr>
        <w:numPr>
          <w:ilvl w:val="0"/>
          <w:numId w:val="14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наличием у каждого ребенка предметов личной гигиены (индивидуальной расчески, полотенца, носового платка).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10.10. Во время образовательной деятельности и во время сна запрещается оставлять воспитанников без наблюдения воспитателя.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10.11. При проведении прогулок воспитатель предварительно проводит осмотр участка (территория должна быть очищена от мусора, битого стекла, сухостоя), игрового оборудования и малых архитектурных форм на их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исправность.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10.12. Не допускается организация прогулки на одном игровом участке одновременно двух и более групп воспитанников.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10.13. Во время организации прогулки воспитатель обязан соблюдать длительность прогулки в соответствии с установленным режимом дня, учитывать климатические условия (при температуре воздуха ниже минус 15 градусов по Цельсию и скорости ветра более 7 метров в секунду продолжительность прогулки рекомендуется сокращать).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10.14. В случае пожара, аварии и других стихийных бедствий воспитатель детского сада в первую очередь принимает меры по спасению детей группы.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10.15. При возникновении пожара воспитанники незамедлительно эвакуируются из помещения (согласно плану эвакуации) в безопасное место.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10.16. При получении ребенком травмы ему оказывается первая помощь, устраняется воздействие повреждающих факторов, угрожающих жизни и здоровью, вызывается медицинская сестра, при необходимости ребенок транспортируется в медицинский кабинет, вызывается скорая помощь, информация сообщается заведующему дошкольным образовательным учреждением (при его отсутствии – иному должностному лицу), а также родителям (законным представителям).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10.17. При аварии (прорыве) в системе отопления, водоснабжения воспитанники выводятся из помещения группы, сообщается о происшествии заместителю заведующего по административно-хозяйственной работе (завхозу) дошкольного образовательного учреждения.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10.18. В случае появления неисправности в работе компьютера, принтера, электронных средств обучения, музыкальной аппаратуры (посторонний шум, искрение или запах гари) оборудование отключается от электрической сети и сообщается об этом заместителю заведующего по административно-хозяйственной работе (завхозу) детского сада.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10.19. 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соответствующими инструкциями и Планом эвакуации.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10.20. По окончании действия факторов аварийной ситуации воспитатель проверяет по списку наличие вверенных ему детей. При обнаружении отсутствующих принимает незамедлительно оперативные меры.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10.21. Педагогический работник, допустивший невыполнение или нарушение инструкции по охране жизни и здоровья воспитанников во время образовательной деятельности в режиме дня, привлекается к дисциплинарной ответственности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lastRenderedPageBreak/>
        <w:t>11. Требования к организации профилактики несчастных случаев с воспитанниками во время пребывания в ДОУ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11.1. В ДОУ должны реализовываться плановые мероприятия с воспитанниками по вопросу профилактики несчастного случая.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11.2. В детском саду должно быть разработано, утверждено и согласовано в установленном порядке </w:t>
      </w:r>
      <w:hyperlink r:id="rId10" w:tgtFrame="_blank" w:history="1">
        <w:r w:rsidRPr="00EF5D4E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Положение о расследовании несчастных случаев с воспитанниками ДОУ</w:t>
        </w:r>
      </w:hyperlink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 соответствующие инструкции по охране труда воспитанников.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11.3. </w:t>
      </w:r>
      <w:ins w:id="12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При несчастном случае воспитатель (педагог дополнительного образования) должен:</w:t>
        </w:r>
      </w:ins>
    </w:p>
    <w:p w:rsidR="00EF5D4E" w:rsidRPr="00EF5D4E" w:rsidRDefault="00EF5D4E" w:rsidP="00EF5D4E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оказать воспитаннику первую помощь, устранить воздействие на него повреждающих факторов, угрожающих жизни и здоровью (освободить от действия электрического тока, погасить горящую одежду, убрать травмирующий предмет и др.);</w:t>
      </w:r>
    </w:p>
    <w:p w:rsidR="00EF5D4E" w:rsidRPr="00EF5D4E" w:rsidRDefault="00EF5D4E" w:rsidP="00EF5D4E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выполнять мероприятия по спасению пострадавшего в порядке срочности (остановить кровотечение, в зависимости от состояния усадить или уложить ребенка, наложить стерильную повязку);</w:t>
      </w:r>
    </w:p>
    <w:p w:rsidR="00EF5D4E" w:rsidRPr="00EF5D4E" w:rsidRDefault="00EF5D4E" w:rsidP="00EF5D4E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поддерживать основные жизненные функции пострадавшего ребенка до прибытия медицинского работника;</w:t>
      </w:r>
    </w:p>
    <w:p w:rsidR="00EF5D4E" w:rsidRPr="00EF5D4E" w:rsidRDefault="00EF5D4E" w:rsidP="00EF5D4E">
      <w:pPr>
        <w:numPr>
          <w:ilvl w:val="0"/>
          <w:numId w:val="15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немедленно сообщить о случившемся администрации ДОУ, медицинской сестре, родителям (законным представителям) воспитанника, вызвать «скорую помощь» и сопроводить воспитанника в приемное отделение медицинской организации.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11.4. Для оказания первой помощи во время пребывания детей в детском саду необходимо иметь в группе аптечку с набором сре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дств дл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я оказания первой помощи (перевязочные средства), которая должна храниться в недоступном для детей месте. На видных местах в коридорах детского сада должна быть размещена информация о том, где находятся аптечки для оказания первой помощи. Место хранения аптечки должно быть обозначено «красным крестом». Перечень средств, находящийся в аптечке первой помощи, должен быть утвержден заведующим детским садом. К каждому средству в аптечке должна быть инструкция по применению.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12. Требования к соблюдению санитарно-противоэпидемических и профилактических мероприятий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b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12.1. В ДОУ неукоснительно должны соблюдаться СП 2.4.3648-20 «Санитарно-эпидемиологические требования к организациям воспитания и 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обучения, отдыха и оздоровления детей и молодежи», которые направлены на охрану жизни и здоровья детей при осуществлении деятельности по воспитанию, обучению, развитию и оздоровлению, уходу и присмотру воспитанников в ДОУ.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12.2. Технические осмотры здания детского сада должны быть систематическими (осмотр штукатурки, потолков, лестниц, вентиляционных установок, оконных рам, электроарматуры, санитарно-технических установок).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12.3. Необходимо проводить систематический </w:t>
      </w:r>
      <w:proofErr w:type="gram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контроль за</w:t>
      </w:r>
      <w:proofErr w:type="gram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исправностью водопровода, канализации, за устойчивостью и исправностью фрамуг, форточек, физкультурного оборудования, мебели.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12.4. Картины, огнетушители, шкафы, вешалки для одежды и полотенец должны прочно прикрепляться к полу или к стене.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12.5. Группы для детей до 3-х лет должны располагаться на первом этаже.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12.6. При входе в ДОУ, в туалетных комнатах, на пищеблоке должны находиться настенные дозаторы с антисептическими средствами.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12.7. Дезинфекционные средства нужно держать в закрытом шкафу, в недоступном для детей месте. Электропроводка должна быть изолирована, электрические приборы недоступны для детей.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12.8. Крыши всех построек на участке ДОУ должны своевременно очищаться от снега. Нельзя допускать образования по краям крыши свисающих глыб снега, сосулек. Нельзя разрешать детям катание на ногах с ледяных горок. Необходимо очищать дорожки от снега и льда и посыпать их песком.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12.9. Следует постоянно следить за температурным режимом, влажностью воздуха, естественным и искусственным освещением групповых помещений.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12.10. Сквозное проветривание проводится не менее 10 минут каждые 1,5 часа. Проветривание проводится в отсутствие детей и заканчивается за 30 минут до их прихода с прогулки или занятия.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12.11. Проведение обеззараживания помещения проводится каждые 1,5 часа с применением бактерицидной лампы или </w:t>
      </w:r>
      <w:proofErr w:type="spellStart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рециркулятора</w:t>
      </w:r>
      <w:proofErr w:type="spellEnd"/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воздуха.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 xml:space="preserve">12.12. </w:t>
      </w:r>
      <w:ins w:id="13" w:author="Unknown">
        <w:r w:rsidRPr="00EF5D4E">
          <w:rPr>
            <w:rFonts w:ascii="Times New Roman" w:eastAsia="Times New Roman" w:hAnsi="Times New Roman" w:cs="Times New Roman"/>
            <w:b/>
            <w:color w:val="1E2120"/>
            <w:sz w:val="28"/>
            <w:szCs w:val="28"/>
            <w:u w:val="single"/>
            <w:lang w:eastAsia="ru-RU"/>
          </w:rPr>
          <w:t>Заведующий ДОУ является ответственным лицом за организацию и полноту выполнения настоящих требований, в том числе обеспечивает:</w:t>
        </w:r>
      </w:ins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наличие </w:t>
      </w:r>
      <w:hyperlink r:id="rId11" w:tgtFrame="_blank" w:history="1">
        <w:r w:rsidRPr="00EF5D4E">
          <w:rPr>
            <w:rFonts w:ascii="Times New Roman" w:eastAsia="Times New Roman" w:hAnsi="Times New Roman" w:cs="Times New Roman"/>
            <w:color w:val="686215"/>
            <w:sz w:val="28"/>
            <w:szCs w:val="28"/>
            <w:lang w:eastAsia="ru-RU"/>
          </w:rPr>
          <w:t>Инструкций по охране труда для ДОУ</w:t>
        </w:r>
      </w:hyperlink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; 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выполнение требований Инструкций всеми работниками дошкольного образовательного учреждения; 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прием на работу лиц, имеющих допуск по состоянию здоровья, прошедших профессиональную гигиеническую подготовку и аттестацию;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наличие личных медицинских книжек на каждого работника;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lastRenderedPageBreak/>
        <w:t>своевременное прохождение работниками учреждения периодических медицинских обследований, гигиенического воспитания и обучения;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организацию мероприятий по дезинфекции, дезинсекции и дератизации;</w:t>
      </w:r>
    </w:p>
    <w:p w:rsidR="00EF5D4E" w:rsidRPr="00EF5D4E" w:rsidRDefault="00EF5D4E" w:rsidP="00EF5D4E">
      <w:pPr>
        <w:numPr>
          <w:ilvl w:val="0"/>
          <w:numId w:val="16"/>
        </w:numPr>
        <w:spacing w:before="100" w:beforeAutospacing="1" w:after="100" w:afterAutospacing="1" w:line="360" w:lineRule="atLeast"/>
        <w:ind w:left="225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исправную работу технологического, холодильного и другого оборудования детского сада.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>12.13. Вход на территорию в помещение детского сада осуществляется в масках в период карантинных ограничений.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12.14. Заведующий ДОУ, а также педагогические работники, нарушившие требования настоящих требований, несут ответственность в порядке, установленном законодательством Российской Федерации.</w:t>
      </w:r>
    </w:p>
    <w:p w:rsidR="00EF5D4E" w:rsidRPr="00EF5D4E" w:rsidRDefault="00EF5D4E" w:rsidP="00EF5D4E">
      <w:pPr>
        <w:spacing w:before="100" w:beforeAutospacing="1" w:after="90" w:line="30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  <w:t>13. Заключительные положения</w:t>
      </w:r>
    </w:p>
    <w:p w:rsidR="00EF5D4E" w:rsidRPr="00EF5D4E" w:rsidRDefault="00EF5D4E" w:rsidP="00EF5D4E">
      <w:pPr>
        <w:spacing w:before="100" w:beforeAutospacing="1" w:after="180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13.1. Настоящее </w:t>
      </w:r>
      <w:r w:rsidRPr="00EF5D4E">
        <w:rPr>
          <w:rFonts w:ascii="Times New Roman" w:eastAsia="Times New Roman" w:hAnsi="Times New Roman" w:cs="Times New Roman"/>
          <w:i/>
          <w:iCs/>
          <w:color w:val="1E2120"/>
          <w:sz w:val="28"/>
          <w:szCs w:val="28"/>
          <w:lang w:eastAsia="ru-RU"/>
        </w:rPr>
        <w:t>Положение об организации охраны жизни и здоровья воспитанников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 является локальным нормативным актом, принимается на Общем собрании работников ДОУ и утверждается (либо вводится в действие) приказом заведующего дошкольным образовательным учреждением.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13.2.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13.3. Данное Положение принимается на неопределенный срок. Изменения и дополнения к Положению принимаются в порядке, предусмотренном п.13.1. настоящего Положения.</w:t>
      </w: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br/>
        <w:t>13.4.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F5D4E" w:rsidRPr="00EF5D4E" w:rsidRDefault="00EF5D4E" w:rsidP="00EF5D4E">
      <w:pPr>
        <w:spacing w:after="75" w:line="360" w:lineRule="atLeast"/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</w:pPr>
      <w:r w:rsidRPr="00EF5D4E">
        <w:rPr>
          <w:rFonts w:ascii="Times New Roman" w:eastAsia="Times New Roman" w:hAnsi="Times New Roman" w:cs="Times New Roman"/>
          <w:color w:val="1E2120"/>
          <w:sz w:val="28"/>
          <w:szCs w:val="28"/>
          <w:lang w:eastAsia="ru-RU"/>
        </w:rPr>
        <w:t xml:space="preserve">  </w:t>
      </w:r>
    </w:p>
    <w:p w:rsidR="007F74E6" w:rsidRPr="00EF5D4E" w:rsidRDefault="007F74E6">
      <w:pPr>
        <w:rPr>
          <w:rFonts w:ascii="Times New Roman" w:hAnsi="Times New Roman" w:cs="Times New Roman"/>
          <w:sz w:val="28"/>
          <w:szCs w:val="28"/>
        </w:rPr>
      </w:pPr>
    </w:p>
    <w:sectPr w:rsidR="007F74E6" w:rsidRPr="00EF5D4E" w:rsidSect="007F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7248"/>
    <w:multiLevelType w:val="multilevel"/>
    <w:tmpl w:val="1C4C0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7106CB"/>
    <w:multiLevelType w:val="multilevel"/>
    <w:tmpl w:val="92B47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49A3EA8"/>
    <w:multiLevelType w:val="multilevel"/>
    <w:tmpl w:val="ECD0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9B2F36"/>
    <w:multiLevelType w:val="multilevel"/>
    <w:tmpl w:val="C854B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1D13232"/>
    <w:multiLevelType w:val="multilevel"/>
    <w:tmpl w:val="BADE7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B1B1ADB"/>
    <w:multiLevelType w:val="multilevel"/>
    <w:tmpl w:val="EB3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E734B74"/>
    <w:multiLevelType w:val="multilevel"/>
    <w:tmpl w:val="E60C2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29D7651"/>
    <w:multiLevelType w:val="multilevel"/>
    <w:tmpl w:val="C4DCA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2295128"/>
    <w:multiLevelType w:val="multilevel"/>
    <w:tmpl w:val="824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3746C1F"/>
    <w:multiLevelType w:val="multilevel"/>
    <w:tmpl w:val="41ACC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AD63516"/>
    <w:multiLevelType w:val="multilevel"/>
    <w:tmpl w:val="724A1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513C38D3"/>
    <w:multiLevelType w:val="multilevel"/>
    <w:tmpl w:val="88B4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381339A"/>
    <w:multiLevelType w:val="multilevel"/>
    <w:tmpl w:val="D5B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C3827A9"/>
    <w:multiLevelType w:val="multilevel"/>
    <w:tmpl w:val="04DE2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71726B"/>
    <w:multiLevelType w:val="multilevel"/>
    <w:tmpl w:val="9752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5AF058B"/>
    <w:multiLevelType w:val="multilevel"/>
    <w:tmpl w:val="B320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3"/>
  </w:num>
  <w:num w:numId="2">
    <w:abstractNumId w:val="1"/>
  </w:num>
  <w:num w:numId="3">
    <w:abstractNumId w:val="2"/>
  </w:num>
  <w:num w:numId="4">
    <w:abstractNumId w:val="6"/>
  </w:num>
  <w:num w:numId="5">
    <w:abstractNumId w:val="11"/>
  </w:num>
  <w:num w:numId="6">
    <w:abstractNumId w:val="14"/>
  </w:num>
  <w:num w:numId="7">
    <w:abstractNumId w:val="7"/>
  </w:num>
  <w:num w:numId="8">
    <w:abstractNumId w:val="12"/>
  </w:num>
  <w:num w:numId="9">
    <w:abstractNumId w:val="8"/>
  </w:num>
  <w:num w:numId="10">
    <w:abstractNumId w:val="9"/>
  </w:num>
  <w:num w:numId="11">
    <w:abstractNumId w:val="10"/>
  </w:num>
  <w:num w:numId="12">
    <w:abstractNumId w:val="3"/>
  </w:num>
  <w:num w:numId="13">
    <w:abstractNumId w:val="15"/>
  </w:num>
  <w:num w:numId="14">
    <w:abstractNumId w:val="4"/>
  </w:num>
  <w:num w:numId="15">
    <w:abstractNumId w:val="5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5D4E"/>
    <w:rsid w:val="00184E50"/>
    <w:rsid w:val="00360BBC"/>
    <w:rsid w:val="0036592C"/>
    <w:rsid w:val="0039637A"/>
    <w:rsid w:val="005B3E7C"/>
    <w:rsid w:val="00613FED"/>
    <w:rsid w:val="007F74E6"/>
    <w:rsid w:val="00AF0C30"/>
    <w:rsid w:val="00E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4E6"/>
  </w:style>
  <w:style w:type="paragraph" w:styleId="2">
    <w:name w:val="heading 2"/>
    <w:basedOn w:val="a"/>
    <w:link w:val="20"/>
    <w:uiPriority w:val="9"/>
    <w:qFormat/>
    <w:rsid w:val="00EF5D4E"/>
    <w:pPr>
      <w:spacing w:before="100" w:beforeAutospacing="1" w:after="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EF5D4E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D4E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F5D4E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EF5D4E"/>
    <w:rPr>
      <w:strike w:val="0"/>
      <w:dstrike w:val="0"/>
      <w:color w:val="686215"/>
      <w:u w:val="none"/>
      <w:effect w:val="none"/>
    </w:rPr>
  </w:style>
  <w:style w:type="character" w:styleId="a4">
    <w:name w:val="Emphasis"/>
    <w:basedOn w:val="a0"/>
    <w:uiPriority w:val="20"/>
    <w:qFormat/>
    <w:rsid w:val="00EF5D4E"/>
    <w:rPr>
      <w:i/>
      <w:iCs/>
    </w:rPr>
  </w:style>
  <w:style w:type="character" w:styleId="a5">
    <w:name w:val="Strong"/>
    <w:basedOn w:val="a0"/>
    <w:uiPriority w:val="22"/>
    <w:qFormat/>
    <w:rsid w:val="00EF5D4E"/>
    <w:rPr>
      <w:b/>
      <w:bCs/>
    </w:rPr>
  </w:style>
  <w:style w:type="paragraph" w:styleId="a6">
    <w:name w:val="Normal (Web)"/>
    <w:basedOn w:val="a"/>
    <w:uiPriority w:val="99"/>
    <w:semiHidden/>
    <w:unhideWhenUsed/>
    <w:rsid w:val="00EF5D4E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EF5D4E"/>
    <w:rPr>
      <w:b/>
      <w:bCs/>
      <w:sz w:val="30"/>
      <w:szCs w:val="30"/>
    </w:rPr>
  </w:style>
  <w:style w:type="paragraph" w:styleId="a7">
    <w:name w:val="Balloon Text"/>
    <w:basedOn w:val="a"/>
    <w:link w:val="a8"/>
    <w:uiPriority w:val="99"/>
    <w:semiHidden/>
    <w:unhideWhenUsed/>
    <w:rsid w:val="00EF5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F5D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40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615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83840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2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413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112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6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259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4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0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90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3456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201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3892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500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2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2180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48378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99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7672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474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343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46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16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72643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3733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80198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6373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225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ohrana-tryda.com/node/2256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ohrana-tryda.com/node/4281" TargetMode="External"/><Relationship Id="rId11" Type="http://schemas.openxmlformats.org/officeDocument/2006/relationships/hyperlink" Target="https://ohrana-tryda.com/d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hrana-tryda.com/node/214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35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E14280-755F-44FF-ACC0-F13EAC69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6048</Words>
  <Characters>34479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40447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</dc:creator>
  <cp:lastModifiedBy>admin</cp:lastModifiedBy>
  <cp:revision>2</cp:revision>
  <cp:lastPrinted>2022-03-01T07:49:00Z</cp:lastPrinted>
  <dcterms:created xsi:type="dcterms:W3CDTF">2022-04-06T08:29:00Z</dcterms:created>
  <dcterms:modified xsi:type="dcterms:W3CDTF">2022-04-06T08:29:00Z</dcterms:modified>
</cp:coreProperties>
</file>